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05" w:rsidRPr="00B44A87" w:rsidRDefault="005B4005" w:rsidP="005B4005">
      <w:pPr>
        <w:ind w:left="0"/>
        <w:jc w:val="center"/>
        <w:rPr>
          <w:b/>
          <w:sz w:val="24"/>
        </w:rPr>
      </w:pPr>
      <w:bookmarkStart w:id="0" w:name="_GoBack"/>
      <w:bookmarkEnd w:id="0"/>
      <w:r w:rsidRPr="00B44A87">
        <w:rPr>
          <w:b/>
          <w:sz w:val="24"/>
        </w:rPr>
        <w:t>MINUTES</w:t>
      </w:r>
    </w:p>
    <w:p w:rsidR="005B4005" w:rsidRDefault="005B4005" w:rsidP="005B4005">
      <w:pPr>
        <w:ind w:left="0"/>
        <w:jc w:val="center"/>
        <w:rPr>
          <w:b/>
          <w:spacing w:val="1"/>
        </w:rPr>
      </w:pPr>
      <w:r w:rsidRPr="00B44A87">
        <w:rPr>
          <w:b/>
        </w:rPr>
        <w:t>For the m</w:t>
      </w:r>
      <w:r w:rsidRPr="00B44A87">
        <w:rPr>
          <w:b/>
          <w:spacing w:val="1"/>
        </w:rPr>
        <w:t>eet</w:t>
      </w:r>
      <w:r w:rsidRPr="00B44A87">
        <w:rPr>
          <w:b/>
        </w:rPr>
        <w:t>i</w:t>
      </w:r>
      <w:r w:rsidRPr="00B44A87">
        <w:rPr>
          <w:b/>
          <w:spacing w:val="-1"/>
        </w:rPr>
        <w:t>n</w:t>
      </w:r>
      <w:r w:rsidRPr="00B44A87">
        <w:rPr>
          <w:b/>
        </w:rPr>
        <w:t>g</w:t>
      </w:r>
      <w:r w:rsidRPr="00B44A87">
        <w:rPr>
          <w:b/>
          <w:spacing w:val="-11"/>
        </w:rPr>
        <w:t xml:space="preserve"> of </w:t>
      </w:r>
      <w:r w:rsidRPr="00B44A87">
        <w:rPr>
          <w:b/>
          <w:spacing w:val="-1"/>
        </w:rPr>
        <w:t>P</w:t>
      </w:r>
      <w:r w:rsidRPr="00B44A87">
        <w:rPr>
          <w:b/>
          <w:spacing w:val="1"/>
        </w:rPr>
        <w:t>ar</w:t>
      </w:r>
      <w:r w:rsidRPr="00B44A87">
        <w:rPr>
          <w:b/>
        </w:rPr>
        <w:t>i</w:t>
      </w:r>
      <w:r w:rsidRPr="00B44A87">
        <w:rPr>
          <w:b/>
          <w:spacing w:val="1"/>
        </w:rPr>
        <w:t>s</w:t>
      </w:r>
      <w:r w:rsidRPr="00B44A87">
        <w:rPr>
          <w:b/>
        </w:rPr>
        <w:t>h</w:t>
      </w:r>
      <w:r w:rsidRPr="00B44A87">
        <w:rPr>
          <w:b/>
          <w:spacing w:val="-9"/>
        </w:rPr>
        <w:t xml:space="preserve"> </w:t>
      </w:r>
      <w:r w:rsidRPr="00B44A87">
        <w:rPr>
          <w:b/>
        </w:rPr>
        <w:t>C</w:t>
      </w:r>
      <w:r w:rsidRPr="00B44A87">
        <w:rPr>
          <w:b/>
          <w:spacing w:val="1"/>
        </w:rPr>
        <w:t>o</w:t>
      </w:r>
      <w:r w:rsidRPr="00B44A87">
        <w:rPr>
          <w:b/>
          <w:spacing w:val="-1"/>
        </w:rPr>
        <w:t>un</w:t>
      </w:r>
      <w:r w:rsidRPr="00B44A87">
        <w:rPr>
          <w:b/>
          <w:spacing w:val="1"/>
        </w:rPr>
        <w:t>ci</w:t>
      </w:r>
      <w:r w:rsidRPr="00B44A87">
        <w:rPr>
          <w:b/>
        </w:rPr>
        <w:t xml:space="preserve">l, held on Wednesday,   </w:t>
      </w:r>
      <w:r>
        <w:rPr>
          <w:b/>
        </w:rPr>
        <w:t>1</w:t>
      </w:r>
      <w:r w:rsidRPr="005B4005">
        <w:rPr>
          <w:b/>
          <w:vertAlign w:val="superscript"/>
        </w:rPr>
        <w:t>st</w:t>
      </w:r>
      <w:r>
        <w:rPr>
          <w:b/>
        </w:rPr>
        <w:t xml:space="preserve"> August </w:t>
      </w:r>
      <w:r w:rsidRPr="00B44A87">
        <w:rPr>
          <w:b/>
          <w:spacing w:val="1"/>
        </w:rPr>
        <w:t>2018</w:t>
      </w:r>
    </w:p>
    <w:p w:rsidR="00D73385" w:rsidRDefault="005B4005" w:rsidP="005B4005">
      <w:pPr>
        <w:ind w:left="0"/>
        <w:jc w:val="center"/>
        <w:rPr>
          <w:b/>
          <w:spacing w:val="1"/>
        </w:rPr>
      </w:pPr>
      <w:r>
        <w:rPr>
          <w:b/>
          <w:spacing w:val="1"/>
        </w:rPr>
        <w:t>Meeting Number 18.327</w:t>
      </w:r>
    </w:p>
    <w:p w:rsidR="005B4005" w:rsidRDefault="005B4005" w:rsidP="005B4005">
      <w:pPr>
        <w:pStyle w:val="ListParagraph"/>
        <w:numPr>
          <w:ilvl w:val="0"/>
          <w:numId w:val="3"/>
        </w:numPr>
        <w:spacing w:line="360" w:lineRule="auto"/>
      </w:pPr>
      <w:r>
        <w:t xml:space="preserve"> Public Participation</w:t>
      </w:r>
      <w:r>
        <w:br/>
        <w:t>Villager J Roper enquired about the release o</w:t>
      </w:r>
      <w:r w:rsidR="00C84EAD">
        <w:t>f the overdue accounts. The Chai</w:t>
      </w:r>
      <w:r>
        <w:t>r replied that the situation was to be regularised as soon as possible.</w:t>
      </w:r>
      <w:r>
        <w:br/>
      </w:r>
    </w:p>
    <w:p w:rsidR="005B4005" w:rsidRDefault="005B4005" w:rsidP="005B4005">
      <w:pPr>
        <w:pStyle w:val="ListParagraph"/>
        <w:numPr>
          <w:ilvl w:val="0"/>
          <w:numId w:val="3"/>
        </w:numPr>
        <w:spacing w:line="360" w:lineRule="auto"/>
      </w:pPr>
      <w:r>
        <w:t>Apologies for absence.</w:t>
      </w:r>
      <w:r>
        <w:br/>
        <w:t xml:space="preserve">Cllr Kieran Evans </w:t>
      </w:r>
      <w:r>
        <w:br/>
      </w:r>
    </w:p>
    <w:p w:rsidR="005B4005" w:rsidRDefault="00776FC8" w:rsidP="005B4005">
      <w:pPr>
        <w:pStyle w:val="ListParagraph"/>
        <w:numPr>
          <w:ilvl w:val="0"/>
          <w:numId w:val="3"/>
        </w:numPr>
        <w:spacing w:line="360" w:lineRule="auto"/>
      </w:pPr>
      <w:r>
        <w:t>Approval of the minutes</w:t>
      </w:r>
      <w:r>
        <w:br/>
        <w:t>The M</w:t>
      </w:r>
      <w:r w:rsidR="005B4005">
        <w:t>inutes of the previous meeting were reviewed, approved and signed.</w:t>
      </w:r>
      <w:r w:rsidR="005B4005">
        <w:br/>
      </w:r>
    </w:p>
    <w:p w:rsidR="005B4005" w:rsidRDefault="005B4005" w:rsidP="005B4005">
      <w:pPr>
        <w:pStyle w:val="ListParagraph"/>
        <w:numPr>
          <w:ilvl w:val="0"/>
          <w:numId w:val="3"/>
        </w:numPr>
        <w:spacing w:line="360" w:lineRule="auto"/>
      </w:pPr>
      <w:r>
        <w:t xml:space="preserve"> Chair’s Report</w:t>
      </w:r>
      <w:r>
        <w:br/>
        <w:t xml:space="preserve">The Chair reported that since the last meeting </w:t>
      </w:r>
      <w:r w:rsidR="0023300D">
        <w:t>we had had the “Community Working Day” with Delacour Maclaren, Organised the Expressway meeting, appointed the internal Clerk. All this is creating a good working team.</w:t>
      </w:r>
      <w:r w:rsidR="0023300D">
        <w:br/>
        <w:t>The Chair had also completed “Chair” training and found this invaluable in advising over Code Of Conduct/Conflict of Interest/ Unruly Behaviour/ and legal aspects of, for instance email accounts.</w:t>
      </w:r>
      <w:r w:rsidR="0023300D">
        <w:br/>
        <w:t xml:space="preserve"> </w:t>
      </w:r>
    </w:p>
    <w:p w:rsidR="004E608E" w:rsidRDefault="005B4005" w:rsidP="005B4005">
      <w:pPr>
        <w:pStyle w:val="ListParagraph"/>
        <w:numPr>
          <w:ilvl w:val="0"/>
          <w:numId w:val="3"/>
        </w:numPr>
        <w:spacing w:line="360" w:lineRule="auto"/>
        <w:rPr>
          <w:ins w:id="1" w:author="Ruth Whitfield" w:date="2018-08-25T15:53:00Z"/>
        </w:rPr>
      </w:pPr>
      <w:r>
        <w:t xml:space="preserve"> </w:t>
      </w:r>
      <w:r w:rsidR="0023300D">
        <w:t>Clerk’s Report</w:t>
      </w:r>
      <w:r w:rsidR="0023300D">
        <w:br/>
        <w:t>The Clerk advised that we have received information on the Woodland Trust program for planting Native Sapling</w:t>
      </w:r>
      <w:r w:rsidR="00C84EAD">
        <w:t>s</w:t>
      </w:r>
      <w:r w:rsidR="0023300D">
        <w:t xml:space="preserve">. The deadline for application is November, so we have time to discuss a location and whether we want to participate. </w:t>
      </w:r>
    </w:p>
    <w:p w:rsidR="004E608E" w:rsidRDefault="004E608E" w:rsidP="004E608E">
      <w:pPr>
        <w:pStyle w:val="ListParagraph"/>
        <w:spacing w:line="360" w:lineRule="auto"/>
        <w:rPr>
          <w:ins w:id="2" w:author="Ruth Whitfield" w:date="2018-08-25T15:53:00Z"/>
        </w:rPr>
      </w:pPr>
    </w:p>
    <w:p w:rsidR="004E608E" w:rsidRDefault="004E608E" w:rsidP="004E608E">
      <w:pPr>
        <w:pStyle w:val="ListParagraph"/>
        <w:spacing w:line="360" w:lineRule="auto"/>
        <w:rPr>
          <w:ins w:id="3" w:author="Ruth Whitfield" w:date="2018-08-25T15:54:00Z"/>
        </w:rPr>
      </w:pPr>
      <w:ins w:id="4" w:author="Ruth Whitfield" w:date="2018-08-25T15:53:00Z">
        <w:r>
          <w:t xml:space="preserve">Action: </w:t>
        </w:r>
      </w:ins>
      <w:ins w:id="5" w:author="Ruth Whitfield" w:date="2018-08-25T15:54:00Z">
        <w:r>
          <w:t>RW to e</w:t>
        </w:r>
        <w:r w:rsidRPr="004E608E">
          <w:t>ngage with the village to gather ideas for the position of the Woodland Trust / 1WWW centenary sapling</w:t>
        </w:r>
      </w:ins>
    </w:p>
    <w:p w:rsidR="004E608E" w:rsidRDefault="004E608E" w:rsidP="004E608E">
      <w:pPr>
        <w:pStyle w:val="ListParagraph"/>
        <w:spacing w:line="360" w:lineRule="auto"/>
        <w:rPr>
          <w:ins w:id="6" w:author="Ruth Whitfield" w:date="2018-08-25T15:53:00Z"/>
        </w:rPr>
      </w:pPr>
    </w:p>
    <w:p w:rsidR="004E608E" w:rsidRDefault="0023300D" w:rsidP="004E608E">
      <w:pPr>
        <w:pStyle w:val="ListParagraph"/>
        <w:spacing w:line="360" w:lineRule="auto"/>
        <w:rPr>
          <w:ins w:id="7" w:author="Ruth Whitfield" w:date="2018-08-25T15:55:00Z"/>
        </w:rPr>
      </w:pPr>
      <w:r>
        <w:t>The Clerk also asked for clarification about the Playing Field Car-park as it had</w:t>
      </w:r>
      <w:ins w:id="8" w:author="Ruth Whitfield" w:date="2018-08-25T15:53:00Z">
        <w:r w:rsidR="004E608E">
          <w:t xml:space="preserve"> </w:t>
        </w:r>
      </w:ins>
      <w:del w:id="9" w:author="Ruth Whitfield" w:date="2018-08-25T15:53:00Z">
        <w:r w:rsidR="00C84EAD" w:rsidDel="004E608E">
          <w:delText>s</w:delText>
        </w:r>
      </w:del>
      <w:r>
        <w:t xml:space="preserve">been locked. </w:t>
      </w:r>
      <w:r w:rsidR="00C84EAD">
        <w:t xml:space="preserve">The </w:t>
      </w:r>
      <w:r>
        <w:t xml:space="preserve">Car-park </w:t>
      </w:r>
      <w:r w:rsidR="00C84EAD">
        <w:t>wa</w:t>
      </w:r>
      <w:del w:id="10" w:author="Ruth Whitfield" w:date="2018-08-25T15:54:00Z">
        <w:r w:rsidR="00C84EAD" w:rsidDel="004E608E">
          <w:delText>a</w:delText>
        </w:r>
      </w:del>
      <w:r w:rsidR="00C84EAD">
        <w:t>s</w:t>
      </w:r>
      <w:r>
        <w:t xml:space="preserve"> locked briefly as a precaution</w:t>
      </w:r>
      <w:r w:rsidR="00C84EAD">
        <w:t xml:space="preserve"> from overnight stayers</w:t>
      </w:r>
      <w:r>
        <w:t xml:space="preserve">. In </w:t>
      </w:r>
      <w:proofErr w:type="gramStart"/>
      <w:r>
        <w:t>general</w:t>
      </w:r>
      <w:proofErr w:type="gramEnd"/>
      <w:r>
        <w:t xml:space="preserve"> the Car-park will remain open during the day at least.</w:t>
      </w:r>
      <w:r w:rsidR="00C84EAD">
        <w:t xml:space="preserve"> A new poster will go up </w:t>
      </w:r>
      <w:r w:rsidR="00C84EAD">
        <w:lastRenderedPageBreak/>
        <w:t xml:space="preserve">indicating who to contact if parking is required. </w:t>
      </w:r>
      <w:del w:id="11" w:author="Ruth Whitfield" w:date="2018-08-25T15:54:00Z">
        <w:r w:rsidR="00C84EAD" w:rsidDel="004E608E">
          <w:delText>Action: Clerk</w:delText>
        </w:r>
      </w:del>
      <w:r>
        <w:br/>
      </w:r>
    </w:p>
    <w:p w:rsidR="004E608E" w:rsidRDefault="004E608E" w:rsidP="004E608E">
      <w:pPr>
        <w:pStyle w:val="ListParagraph"/>
        <w:spacing w:line="360" w:lineRule="auto"/>
        <w:rPr>
          <w:ins w:id="12" w:author="Ruth Whitfield" w:date="2018-08-25T15:54:00Z"/>
        </w:rPr>
      </w:pPr>
      <w:ins w:id="13" w:author="Ruth Whitfield" w:date="2018-08-25T15:54:00Z">
        <w:r>
          <w:t xml:space="preserve">Action: </w:t>
        </w:r>
      </w:ins>
      <w:ins w:id="14" w:author="Ruth Whitfield" w:date="2018-08-25T15:55:00Z">
        <w:r w:rsidRPr="004E608E">
          <w:t>Create and display a sign to explain car park access</w:t>
        </w:r>
      </w:ins>
      <w:ins w:id="15" w:author="Ruth Whitfield" w:date="2018-08-25T15:57:00Z">
        <w:r>
          <w:t xml:space="preserve"> (RW)</w:t>
        </w:r>
      </w:ins>
    </w:p>
    <w:p w:rsidR="005B4005" w:rsidRDefault="005B4005" w:rsidP="004E608E">
      <w:pPr>
        <w:pStyle w:val="ListParagraph"/>
        <w:spacing w:line="360" w:lineRule="auto"/>
        <w:pPrChange w:id="16" w:author="Ruth Whitfield" w:date="2018-08-25T15:53:00Z">
          <w:pPr>
            <w:pStyle w:val="ListParagraph"/>
            <w:numPr>
              <w:numId w:val="3"/>
            </w:numPr>
            <w:spacing w:line="360" w:lineRule="auto"/>
            <w:ind w:hanging="360"/>
          </w:pPr>
        </w:pPrChange>
      </w:pPr>
    </w:p>
    <w:p w:rsidR="005B4005" w:rsidRDefault="005B4005" w:rsidP="005B4005">
      <w:pPr>
        <w:pStyle w:val="ListParagraph"/>
        <w:numPr>
          <w:ilvl w:val="0"/>
          <w:numId w:val="3"/>
        </w:numPr>
        <w:spacing w:line="360" w:lineRule="auto"/>
        <w:rPr>
          <w:ins w:id="17" w:author="Ruth Whitfield" w:date="2018-08-25T15:56:00Z"/>
        </w:rPr>
      </w:pPr>
      <w:r>
        <w:t xml:space="preserve"> </w:t>
      </w:r>
      <w:r w:rsidR="0023300D">
        <w:t>John Howell “Expressway”</w:t>
      </w:r>
      <w:r w:rsidR="00B36B56">
        <w:t xml:space="preserve"> </w:t>
      </w:r>
      <w:r w:rsidR="0023300D">
        <w:t>Meeting</w:t>
      </w:r>
      <w:r w:rsidR="0023300D">
        <w:br/>
        <w:t xml:space="preserve">Around 50 villagers were present despite the awkward timing which was to suit </w:t>
      </w:r>
      <w:r w:rsidR="00C84EAD">
        <w:t xml:space="preserve">Iain Stewart’s schedule. </w:t>
      </w:r>
      <w:r w:rsidR="0023300D">
        <w:t xml:space="preserve">(2.30pm on Monday). </w:t>
      </w:r>
      <w:r w:rsidR="00C84EAD">
        <w:t>He was unable to attend and John Howell spoke instead. T</w:t>
      </w:r>
      <w:r w:rsidR="0023300D">
        <w:t xml:space="preserve">he meeting was well conducted with many searching and relevant questions. Terry Pritchard of </w:t>
      </w:r>
      <w:proofErr w:type="spellStart"/>
      <w:r w:rsidR="0023300D">
        <w:t>Chalton</w:t>
      </w:r>
      <w:proofErr w:type="spellEnd"/>
      <w:r w:rsidR="0023300D">
        <w:t xml:space="preserve"> On </w:t>
      </w:r>
      <w:proofErr w:type="spellStart"/>
      <w:r w:rsidR="0023300D">
        <w:t>Otmoor</w:t>
      </w:r>
      <w:proofErr w:type="spellEnd"/>
      <w:r w:rsidR="0023300D">
        <w:t xml:space="preserve"> attended</w:t>
      </w:r>
      <w:r w:rsidR="00B36B56">
        <w:t xml:space="preserve"> and is raising a “No Expressway” campaign, rather than accepting that one of the four routes is inevitably to be chosen. John Howell advised that the best actions now is to write to the Secretary of State (Chris </w:t>
      </w:r>
      <w:r w:rsidR="00776FC8">
        <w:t>Grayling</w:t>
      </w:r>
      <w:r w:rsidR="00B36B56">
        <w:t>), and the Head of OCC</w:t>
      </w:r>
      <w:r w:rsidR="00776FC8">
        <w:t xml:space="preserve"> (Ian </w:t>
      </w:r>
      <w:proofErr w:type="spellStart"/>
      <w:r w:rsidR="00776FC8">
        <w:t>Hudspeth</w:t>
      </w:r>
      <w:proofErr w:type="spellEnd"/>
      <w:r w:rsidR="00776FC8">
        <w:t>)</w:t>
      </w:r>
      <w:r w:rsidR="00B36B56">
        <w:t xml:space="preserve">  and the CEO of the Development Council (Nigel Tipple) stressing that we feel there has been no consultation with us at all.</w:t>
      </w:r>
      <w:r w:rsidR="00B36B56">
        <w:br/>
        <w:t xml:space="preserve">It was agreed that the PC should leaflet the village with a pamphlet about </w:t>
      </w:r>
      <w:r w:rsidR="00776FC8">
        <w:t>t</w:t>
      </w:r>
      <w:r w:rsidR="00B36B56">
        <w:t>he meeting and the recommended actions and addresses coming from it.</w:t>
      </w:r>
      <w:r w:rsidR="00C84EAD">
        <w:t xml:space="preserve"> </w:t>
      </w:r>
      <w:del w:id="18" w:author="Ruth Whitfield" w:date="2018-08-25T15:56:00Z">
        <w:r w:rsidR="00C84EAD" w:rsidDel="004E608E">
          <w:delText>Action: Clerk</w:delText>
        </w:r>
      </w:del>
      <w:r w:rsidR="00B36B56">
        <w:br/>
        <w:t xml:space="preserve">It was observed that the completion of the Oxford Cambridge rail-link seems to have been accelerated. </w:t>
      </w:r>
      <w:r w:rsidR="00B36B56">
        <w:br/>
      </w:r>
    </w:p>
    <w:p w:rsidR="004E608E" w:rsidRDefault="004E608E" w:rsidP="004E608E">
      <w:pPr>
        <w:pStyle w:val="ListParagraph"/>
        <w:spacing w:line="360" w:lineRule="auto"/>
        <w:rPr>
          <w:ins w:id="19" w:author="Ruth Whitfield" w:date="2018-08-25T15:57:00Z"/>
        </w:rPr>
      </w:pPr>
      <w:ins w:id="20" w:author="Ruth Whitfield" w:date="2018-08-25T15:57:00Z">
        <w:r>
          <w:t>Action: Develop leaflet, gain agreement from Expressway Group and circulate (RW)</w:t>
        </w:r>
      </w:ins>
    </w:p>
    <w:p w:rsidR="004E608E" w:rsidRDefault="004E608E" w:rsidP="004E608E">
      <w:pPr>
        <w:pStyle w:val="ListParagraph"/>
        <w:spacing w:line="360" w:lineRule="auto"/>
        <w:pPrChange w:id="21" w:author="Ruth Whitfield" w:date="2018-08-25T15:56:00Z">
          <w:pPr>
            <w:pStyle w:val="ListParagraph"/>
            <w:numPr>
              <w:numId w:val="3"/>
            </w:numPr>
            <w:spacing w:line="360" w:lineRule="auto"/>
            <w:ind w:hanging="360"/>
          </w:pPr>
        </w:pPrChange>
      </w:pPr>
    </w:p>
    <w:p w:rsidR="004E608E" w:rsidRDefault="00B36B56" w:rsidP="005B4005">
      <w:pPr>
        <w:pStyle w:val="ListParagraph"/>
        <w:numPr>
          <w:ilvl w:val="0"/>
          <w:numId w:val="3"/>
        </w:numPr>
        <w:spacing w:line="360" w:lineRule="auto"/>
        <w:rPr>
          <w:ins w:id="22" w:author="Ruth Whitfield" w:date="2018-08-25T15:57:00Z"/>
        </w:rPr>
      </w:pPr>
      <w:r>
        <w:t>Planning</w:t>
      </w:r>
      <w:r>
        <w:br/>
        <w:t xml:space="preserve">Cllr Henry Donne presented a paper </w:t>
      </w:r>
      <w:r w:rsidR="00776FC8">
        <w:t>on the planning and ran through</w:t>
      </w:r>
      <w:r>
        <w:t xml:space="preserve"> the various details.</w:t>
      </w:r>
      <w:r>
        <w:br/>
        <w:t>There is a meeting planned on Friday 4/8/18 regards the Oak Tree and the footpath from the Southfield Farm development.</w:t>
      </w:r>
      <w:r>
        <w:br/>
        <w:t>There is planning enforcement proceeding on several issues</w:t>
      </w:r>
      <w:r w:rsidR="00776FC8">
        <w:t>;</w:t>
      </w:r>
      <w:r>
        <w:t xml:space="preserve"> Chequered Flags development, Manor Farm </w:t>
      </w:r>
      <w:r w:rsidR="00776FC8">
        <w:t xml:space="preserve">uncompleted </w:t>
      </w:r>
      <w:r>
        <w:t>conditions</w:t>
      </w:r>
      <w:r w:rsidR="00776FC8">
        <w:t>,</w:t>
      </w:r>
      <w:r>
        <w:t xml:space="preserve"> and mobile home</w:t>
      </w:r>
      <w:r w:rsidR="00776FC8">
        <w:t xml:space="preserve"> siting</w:t>
      </w:r>
      <w:r>
        <w:t>.</w:t>
      </w:r>
      <w:r>
        <w:br/>
      </w:r>
    </w:p>
    <w:p w:rsidR="004E608E" w:rsidRDefault="004E608E" w:rsidP="004E608E">
      <w:pPr>
        <w:pStyle w:val="ListParagraph"/>
        <w:spacing w:line="360" w:lineRule="auto"/>
        <w:rPr>
          <w:ins w:id="23" w:author="Ruth Whitfield" w:date="2018-08-25T15:59:00Z"/>
        </w:rPr>
      </w:pPr>
      <w:ins w:id="24" w:author="Ruth Whitfield" w:date="2018-08-25T15:57:00Z">
        <w:r>
          <w:t>Actions on planning</w:t>
        </w:r>
      </w:ins>
      <w:ins w:id="25" w:author="Ruth Whitfield" w:date="2018-08-25T15:58:00Z">
        <w:r>
          <w:t xml:space="preserve"> </w:t>
        </w:r>
      </w:ins>
      <w:ins w:id="26" w:author="Ruth Whitfield" w:date="2018-08-25T16:00:00Z">
        <w:r>
          <w:t xml:space="preserve">(HD) </w:t>
        </w:r>
      </w:ins>
      <w:ins w:id="27" w:author="Ruth Whitfield" w:date="2018-08-25T15:59:00Z">
        <w:r>
          <w:t>were noted as</w:t>
        </w:r>
      </w:ins>
    </w:p>
    <w:p w:rsidR="004E608E" w:rsidRDefault="004E608E" w:rsidP="004E608E">
      <w:pPr>
        <w:pStyle w:val="ListParagraph"/>
        <w:spacing w:line="360" w:lineRule="auto"/>
        <w:rPr>
          <w:ins w:id="28" w:author="Ruth Whitfield" w:date="2018-08-25T15:59:00Z"/>
          <w:rFonts w:eastAsia="Times New Roman"/>
          <w:bCs w:val="0"/>
          <w:color w:val="000000"/>
          <w:sz w:val="20"/>
          <w:szCs w:val="20"/>
          <w:lang w:eastAsia="en-GB"/>
        </w:rPr>
      </w:pPr>
      <w:ins w:id="29" w:author="Ruth Whitfield" w:date="2018-08-25T15:59:00Z">
        <w:r w:rsidRPr="004E608E">
          <w:rPr>
            <w:rFonts w:eastAsia="Times New Roman"/>
            <w:bCs w:val="0"/>
            <w:color w:val="000000"/>
            <w:sz w:val="20"/>
            <w:szCs w:val="20"/>
            <w:lang w:eastAsia="en-GB"/>
          </w:rPr>
          <w:t>18/00190/TCA reply to approve but note care to be taken during access</w:t>
        </w:r>
      </w:ins>
    </w:p>
    <w:p w:rsidR="004E608E" w:rsidRDefault="004E608E" w:rsidP="004E608E">
      <w:pPr>
        <w:pStyle w:val="ListParagraph"/>
        <w:spacing w:line="360" w:lineRule="auto"/>
        <w:rPr>
          <w:ins w:id="30" w:author="Ruth Whitfield" w:date="2018-08-25T15:59:00Z"/>
          <w:rFonts w:eastAsia="Times New Roman"/>
          <w:bCs w:val="0"/>
          <w:color w:val="000000"/>
          <w:sz w:val="20"/>
          <w:szCs w:val="20"/>
          <w:lang w:eastAsia="en-GB"/>
        </w:rPr>
      </w:pPr>
      <w:ins w:id="31" w:author="Ruth Whitfield" w:date="2018-08-25T15:59:00Z">
        <w:r w:rsidRPr="004E608E">
          <w:rPr>
            <w:rFonts w:eastAsia="Times New Roman"/>
            <w:bCs w:val="0"/>
            <w:color w:val="000000"/>
            <w:sz w:val="20"/>
            <w:szCs w:val="20"/>
            <w:lang w:eastAsia="en-GB"/>
          </w:rPr>
          <w:t>18/00187/TCA reply no comment</w:t>
        </w:r>
      </w:ins>
    </w:p>
    <w:p w:rsidR="004E608E" w:rsidRDefault="004E608E" w:rsidP="004E608E">
      <w:pPr>
        <w:pStyle w:val="ListParagraph"/>
        <w:spacing w:line="360" w:lineRule="auto"/>
        <w:rPr>
          <w:ins w:id="32" w:author="Ruth Whitfield" w:date="2018-08-25T15:59:00Z"/>
          <w:rFonts w:eastAsia="Times New Roman"/>
          <w:bCs w:val="0"/>
          <w:color w:val="000000"/>
          <w:sz w:val="20"/>
          <w:szCs w:val="20"/>
          <w:lang w:eastAsia="en-GB"/>
        </w:rPr>
      </w:pPr>
      <w:ins w:id="33" w:author="Ruth Whitfield" w:date="2018-08-25T15:59:00Z">
        <w:r w:rsidRPr="004E608E">
          <w:rPr>
            <w:rFonts w:eastAsia="Times New Roman"/>
            <w:bCs w:val="0"/>
            <w:color w:val="000000"/>
            <w:sz w:val="20"/>
            <w:szCs w:val="20"/>
            <w:lang w:eastAsia="en-GB"/>
          </w:rPr>
          <w:t>18/01251/F follow up with Paul Church with same issues as previous app</w:t>
        </w:r>
      </w:ins>
    </w:p>
    <w:p w:rsidR="004E608E" w:rsidRDefault="004E608E" w:rsidP="004E608E">
      <w:pPr>
        <w:pStyle w:val="ListParagraph"/>
        <w:spacing w:line="360" w:lineRule="auto"/>
        <w:rPr>
          <w:ins w:id="34" w:author="Ruth Whitfield" w:date="2018-08-25T15:59:00Z"/>
          <w:rFonts w:eastAsia="Times New Roman"/>
          <w:bCs w:val="0"/>
          <w:color w:val="000000"/>
          <w:sz w:val="20"/>
          <w:szCs w:val="20"/>
          <w:lang w:eastAsia="en-GB"/>
        </w:rPr>
      </w:pPr>
      <w:ins w:id="35" w:author="Ruth Whitfield" w:date="2018-08-25T15:59:00Z">
        <w:r w:rsidRPr="004E608E">
          <w:rPr>
            <w:rFonts w:eastAsia="Times New Roman"/>
            <w:bCs w:val="0"/>
            <w:color w:val="000000"/>
            <w:sz w:val="20"/>
            <w:szCs w:val="20"/>
            <w:lang w:eastAsia="en-GB"/>
          </w:rPr>
          <w:lastRenderedPageBreak/>
          <w:t>18/01250/F reply to refuse</w:t>
        </w:r>
      </w:ins>
    </w:p>
    <w:p w:rsidR="004E608E" w:rsidRDefault="004E608E" w:rsidP="004E608E">
      <w:pPr>
        <w:pStyle w:val="ListParagraph"/>
        <w:spacing w:line="360" w:lineRule="auto"/>
        <w:rPr>
          <w:ins w:id="36" w:author="Ruth Whitfield" w:date="2018-08-25T15:59:00Z"/>
          <w:rFonts w:eastAsia="Times New Roman"/>
          <w:bCs w:val="0"/>
          <w:color w:val="000000"/>
          <w:sz w:val="20"/>
          <w:szCs w:val="20"/>
          <w:lang w:eastAsia="en-GB"/>
        </w:rPr>
      </w:pPr>
      <w:ins w:id="37" w:author="Ruth Whitfield" w:date="2018-08-25T15:59:00Z">
        <w:r w:rsidRPr="004E608E">
          <w:rPr>
            <w:rFonts w:eastAsia="Times New Roman"/>
            <w:bCs w:val="0"/>
            <w:color w:val="000000"/>
            <w:sz w:val="20"/>
            <w:szCs w:val="20"/>
            <w:lang w:eastAsia="en-GB"/>
          </w:rPr>
          <w:t>18/00426/F Write note to owners to note caravan still present. Ask for comment</w:t>
        </w:r>
      </w:ins>
    </w:p>
    <w:p w:rsidR="004E608E" w:rsidRDefault="004E608E" w:rsidP="004E608E">
      <w:pPr>
        <w:pStyle w:val="ListParagraph"/>
        <w:spacing w:line="360" w:lineRule="auto"/>
        <w:rPr>
          <w:ins w:id="38" w:author="Ruth Whitfield" w:date="2018-08-25T16:00:00Z"/>
          <w:rFonts w:eastAsia="Times New Roman"/>
          <w:bCs w:val="0"/>
          <w:color w:val="000000"/>
          <w:sz w:val="20"/>
          <w:szCs w:val="20"/>
          <w:lang w:eastAsia="en-GB"/>
        </w:rPr>
      </w:pPr>
      <w:ins w:id="39" w:author="Ruth Whitfield" w:date="2018-08-25T16:00:00Z">
        <w:r w:rsidRPr="004E608E">
          <w:rPr>
            <w:rFonts w:eastAsia="Times New Roman"/>
            <w:bCs w:val="0"/>
            <w:color w:val="000000"/>
            <w:sz w:val="20"/>
            <w:szCs w:val="20"/>
            <w:lang w:eastAsia="en-GB"/>
          </w:rPr>
          <w:t>17/00781/F Write to applicant and reconfirm condition for hedge 1.5m tall and ask for comment</w:t>
        </w:r>
      </w:ins>
    </w:p>
    <w:p w:rsidR="004E608E" w:rsidRDefault="004E608E" w:rsidP="004E608E">
      <w:pPr>
        <w:pStyle w:val="ListParagraph"/>
        <w:spacing w:line="360" w:lineRule="auto"/>
        <w:rPr>
          <w:ins w:id="40" w:author="Ruth Whitfield" w:date="2018-08-25T16:00:00Z"/>
          <w:rFonts w:eastAsia="Times New Roman"/>
          <w:bCs w:val="0"/>
          <w:color w:val="000000"/>
          <w:sz w:val="20"/>
          <w:szCs w:val="20"/>
          <w:lang w:eastAsia="en-GB"/>
        </w:rPr>
      </w:pPr>
      <w:ins w:id="41" w:author="Ruth Whitfield" w:date="2018-08-25T16:00:00Z">
        <w:r w:rsidRPr="004E608E">
          <w:rPr>
            <w:rFonts w:eastAsia="Times New Roman"/>
            <w:bCs w:val="0"/>
            <w:color w:val="000000"/>
            <w:sz w:val="20"/>
            <w:szCs w:val="20"/>
            <w:lang w:eastAsia="en-GB"/>
          </w:rPr>
          <w:t>Liaise with Greens Cottage/Springwell House and discuss how to maintain agricultural land</w:t>
        </w:r>
      </w:ins>
    </w:p>
    <w:p w:rsidR="004E608E" w:rsidRDefault="004E608E" w:rsidP="004E608E">
      <w:pPr>
        <w:pStyle w:val="ListParagraph"/>
        <w:spacing w:line="360" w:lineRule="auto"/>
        <w:rPr>
          <w:ins w:id="42" w:author="Ruth Whitfield" w:date="2018-08-25T15:58:00Z"/>
        </w:rPr>
        <w:pPrChange w:id="43" w:author="Ruth Whitfield" w:date="2018-08-25T16:00:00Z">
          <w:pPr>
            <w:pStyle w:val="ListParagraph"/>
            <w:spacing w:line="360" w:lineRule="auto"/>
          </w:pPr>
        </w:pPrChange>
      </w:pPr>
      <w:ins w:id="44" w:author="Ruth Whitfield" w:date="2018-08-25T16:00:00Z">
        <w:r w:rsidRPr="004E608E">
          <w:rPr>
            <w:rFonts w:eastAsia="Times New Roman"/>
            <w:bCs w:val="0"/>
            <w:color w:val="000000"/>
            <w:sz w:val="20"/>
            <w:szCs w:val="20"/>
            <w:lang w:eastAsia="en-GB"/>
          </w:rPr>
          <w:t>Conduct planning meeting on 04/08 regarding footpath/oak tree and report back</w:t>
        </w:r>
        <w:r>
          <w:rPr>
            <w:rFonts w:eastAsia="Times New Roman"/>
            <w:bCs w:val="0"/>
            <w:color w:val="000000"/>
            <w:sz w:val="20"/>
            <w:szCs w:val="20"/>
            <w:lang w:eastAsia="en-GB"/>
          </w:rPr>
          <w:t xml:space="preserve"> (NM)</w:t>
        </w:r>
      </w:ins>
    </w:p>
    <w:p w:rsidR="005B4005" w:rsidRDefault="00B36B56" w:rsidP="004E608E">
      <w:pPr>
        <w:pStyle w:val="ListParagraph"/>
        <w:spacing w:line="360" w:lineRule="auto"/>
        <w:pPrChange w:id="45" w:author="Ruth Whitfield" w:date="2018-08-25T15:57:00Z">
          <w:pPr>
            <w:pStyle w:val="ListParagraph"/>
            <w:numPr>
              <w:numId w:val="3"/>
            </w:numPr>
            <w:spacing w:line="360" w:lineRule="auto"/>
            <w:ind w:hanging="360"/>
          </w:pPr>
        </w:pPrChange>
      </w:pPr>
      <w:r>
        <w:t xml:space="preserve"> </w:t>
      </w:r>
    </w:p>
    <w:p w:rsidR="00AA29DB" w:rsidRDefault="005B4005" w:rsidP="005B4005">
      <w:pPr>
        <w:pStyle w:val="ListParagraph"/>
        <w:numPr>
          <w:ilvl w:val="0"/>
          <w:numId w:val="3"/>
        </w:numPr>
        <w:spacing w:line="360" w:lineRule="auto"/>
        <w:rPr>
          <w:ins w:id="46" w:author="Ruth Whitfield" w:date="2018-08-25T16:05:00Z"/>
        </w:rPr>
      </w:pPr>
      <w:r>
        <w:t xml:space="preserve"> </w:t>
      </w:r>
      <w:r w:rsidR="00B36B56">
        <w:t>Playground and Playing Field Report</w:t>
      </w:r>
      <w:r w:rsidR="00B36B56">
        <w:br/>
        <w:t xml:space="preserve">Cllr Stafford Allen presented a paper and ROSPA had submitted a report. Only urgent action was to remove the rope “swing” from the </w:t>
      </w:r>
      <w:r w:rsidR="00C84EAD">
        <w:t>g</w:t>
      </w:r>
      <w:r w:rsidR="00B36B56">
        <w:t>oal</w:t>
      </w:r>
      <w:r w:rsidR="00C84EAD">
        <w:t xml:space="preserve"> </w:t>
      </w:r>
      <w:del w:id="47" w:author="Ruth Whitfield" w:date="2018-08-25T16:00:00Z">
        <w:r w:rsidR="00C84EAD" w:rsidDel="004E608E">
          <w:delText xml:space="preserve"> </w:delText>
        </w:r>
      </w:del>
      <w:proofErr w:type="gramStart"/>
      <w:r w:rsidR="00B36B56">
        <w:t>post .</w:t>
      </w:r>
      <w:proofErr w:type="gramEnd"/>
      <w:r w:rsidR="00B36B56">
        <w:t xml:space="preserve"> Other matters can be dealt with under routine maintenance.</w:t>
      </w:r>
      <w:r w:rsidR="00B36B56">
        <w:br/>
      </w:r>
      <w:ins w:id="48" w:author="Ruth Whitfield" w:date="2018-08-25T16:02:00Z">
        <w:r w:rsidR="00AA29DB">
          <w:t>Action: Remove rope from</w:t>
        </w:r>
      </w:ins>
      <w:ins w:id="49" w:author="Ruth Whitfield" w:date="2018-08-25T16:03:00Z">
        <w:r w:rsidR="00AA29DB">
          <w:t xml:space="preserve"> goalpost (RSA)</w:t>
        </w:r>
      </w:ins>
    </w:p>
    <w:p w:rsidR="00AA29DB" w:rsidRDefault="00AA29DB" w:rsidP="00AA29DB">
      <w:pPr>
        <w:pStyle w:val="ListParagraph"/>
        <w:spacing w:line="360" w:lineRule="auto"/>
        <w:rPr>
          <w:ins w:id="50" w:author="Ruth Whitfield" w:date="2018-08-25T16:05:00Z"/>
        </w:rPr>
      </w:pPr>
      <w:ins w:id="51" w:author="Ruth Whitfield" w:date="2018-08-25T16:05:00Z">
        <w:r>
          <w:t>Cllr Stafford Allen discussed improvements to the playing field area and referenced a forthcoming quote to re-lay the hedge on the road side</w:t>
        </w:r>
      </w:ins>
    </w:p>
    <w:p w:rsidR="00AA29DB" w:rsidRDefault="00AA29DB" w:rsidP="00AA29DB">
      <w:pPr>
        <w:pStyle w:val="ListParagraph"/>
        <w:spacing w:line="360" w:lineRule="auto"/>
        <w:rPr>
          <w:ins w:id="52" w:author="Ruth Whitfield" w:date="2018-08-25T16:02:00Z"/>
        </w:rPr>
        <w:pPrChange w:id="53" w:author="Ruth Whitfield" w:date="2018-08-25T16:06:00Z">
          <w:pPr>
            <w:pStyle w:val="ListParagraph"/>
            <w:numPr>
              <w:numId w:val="3"/>
            </w:numPr>
            <w:spacing w:line="360" w:lineRule="auto"/>
            <w:ind w:hanging="360"/>
          </w:pPr>
        </w:pPrChange>
      </w:pPr>
      <w:ins w:id="54" w:author="Ruth Whitfield" w:date="2018-08-25T16:05:00Z">
        <w:r>
          <w:t xml:space="preserve">Action: Share quote from Roy Richardson </w:t>
        </w:r>
      </w:ins>
      <w:ins w:id="55" w:author="Ruth Whitfield" w:date="2018-08-25T16:06:00Z">
        <w:r>
          <w:t>when available (RSA)</w:t>
        </w:r>
      </w:ins>
    </w:p>
    <w:p w:rsidR="004E608E" w:rsidRDefault="00B36B56" w:rsidP="00AA29DB">
      <w:pPr>
        <w:pStyle w:val="ListParagraph"/>
        <w:spacing w:line="360" w:lineRule="auto"/>
        <w:rPr>
          <w:ins w:id="56" w:author="Ruth Whitfield" w:date="2018-08-25T16:01:00Z"/>
        </w:rPr>
        <w:pPrChange w:id="57" w:author="Ruth Whitfield" w:date="2018-08-25T16:02:00Z">
          <w:pPr>
            <w:pStyle w:val="ListParagraph"/>
            <w:numPr>
              <w:numId w:val="3"/>
            </w:numPr>
            <w:spacing w:line="360" w:lineRule="auto"/>
            <w:ind w:hanging="360"/>
          </w:pPr>
        </w:pPrChange>
      </w:pPr>
      <w:r>
        <w:t>Cllr Donne asked that we consider adding a teen</w:t>
      </w:r>
      <w:r w:rsidR="00AF2211">
        <w:t>-suitable piec</w:t>
      </w:r>
      <w:r w:rsidR="00D50A45">
        <w:t xml:space="preserve">e of equipment such a </w:t>
      </w:r>
      <w:r w:rsidR="00AF2211">
        <w:t>basket swing</w:t>
      </w:r>
      <w:r w:rsidR="00D50A45">
        <w:t xml:space="preserve">. </w:t>
      </w:r>
    </w:p>
    <w:p w:rsidR="00AA29DB" w:rsidRDefault="004E608E" w:rsidP="004E608E">
      <w:pPr>
        <w:pStyle w:val="ListParagraph"/>
        <w:spacing w:line="360" w:lineRule="auto"/>
        <w:rPr>
          <w:ins w:id="58" w:author="Ruth Whitfield" w:date="2018-08-25T16:01:00Z"/>
        </w:rPr>
      </w:pPr>
      <w:ins w:id="59" w:author="Ruth Whitfield" w:date="2018-08-25T16:01:00Z">
        <w:r>
          <w:t xml:space="preserve">Action: </w:t>
        </w:r>
        <w:r w:rsidRPr="004E608E">
          <w:t>Assess cost and feasibility of large basket swing</w:t>
        </w:r>
        <w:r w:rsidRPr="004E608E" w:rsidDel="004E608E">
          <w:t xml:space="preserve"> </w:t>
        </w:r>
        <w:r>
          <w:t>(RSA)</w:t>
        </w:r>
      </w:ins>
      <w:del w:id="60" w:author="Ruth Whitfield" w:date="2018-08-25T16:01:00Z">
        <w:r w:rsidR="00C84EAD" w:rsidDel="004E608E">
          <w:delText>Action:</w:delText>
        </w:r>
        <w:r w:rsidR="00D50A45" w:rsidDel="004E608E">
          <w:delText xml:space="preserve">Cllr Stafford Allen </w:delText>
        </w:r>
      </w:del>
      <w:r w:rsidR="00D50A45">
        <w:br/>
        <w:t>Cllr Bohm asked for a plan for Works activity, including a seasonal plan of maintenance.</w:t>
      </w:r>
    </w:p>
    <w:p w:rsidR="00AA29DB" w:rsidRDefault="00C84EAD" w:rsidP="004E608E">
      <w:pPr>
        <w:pStyle w:val="ListParagraph"/>
        <w:spacing w:line="360" w:lineRule="auto"/>
        <w:rPr>
          <w:ins w:id="61" w:author="Ruth Whitfield" w:date="2018-08-25T16:04:00Z"/>
        </w:rPr>
      </w:pPr>
      <w:r>
        <w:t xml:space="preserve">Action: </w:t>
      </w:r>
      <w:ins w:id="62" w:author="Ruth Whitfield" w:date="2018-08-25T16:04:00Z">
        <w:r w:rsidR="00AA29DB">
          <w:t>W</w:t>
        </w:r>
      </w:ins>
      <w:ins w:id="63" w:author="Ruth Whitfield" w:date="2018-08-25T16:03:00Z">
        <w:r w:rsidR="00AA29DB">
          <w:t>orks seasonal plan for discussion on next PC meeting agenda</w:t>
        </w:r>
      </w:ins>
      <w:ins w:id="64" w:author="Ruth Whitfield" w:date="2018-08-25T16:04:00Z">
        <w:r w:rsidR="00AA29DB">
          <w:t xml:space="preserve"> (RSA, KJ)</w:t>
        </w:r>
      </w:ins>
    </w:p>
    <w:p w:rsidR="005B4005" w:rsidRDefault="00AA29DB" w:rsidP="004E608E">
      <w:pPr>
        <w:pStyle w:val="ListParagraph"/>
        <w:spacing w:line="360" w:lineRule="auto"/>
        <w:rPr>
          <w:ins w:id="65" w:author="Ruth Whitfield" w:date="2018-08-25T16:07:00Z"/>
        </w:rPr>
      </w:pPr>
      <w:ins w:id="66" w:author="Ruth Whitfield" w:date="2018-08-25T16:04:00Z">
        <w:r>
          <w:t>Cllr Bohm suggested that discussions with the retiring Parish Clerk had led her to believe that the Duchy may be reconsidering its position</w:t>
        </w:r>
      </w:ins>
      <w:ins w:id="67" w:author="Ruth Whitfield" w:date="2018-08-25T16:05:00Z">
        <w:r>
          <w:t xml:space="preserve"> on ownership of the field. </w:t>
        </w:r>
      </w:ins>
      <w:del w:id="68" w:author="Ruth Whitfield" w:date="2018-08-25T16:01:00Z">
        <w:r w:rsidR="00C84EAD" w:rsidDel="00AA29DB">
          <w:delText>Cllr Stafford Allen</w:delText>
        </w:r>
      </w:del>
      <w:r w:rsidR="00D50A45">
        <w:br/>
      </w:r>
      <w:ins w:id="69" w:author="Ruth Whitfield" w:date="2018-08-25T16:03:00Z">
        <w:r>
          <w:t>Action: Investigate ownership of the field. Liaise with Duchy to gauge interest in selling</w:t>
        </w:r>
      </w:ins>
    </w:p>
    <w:p w:rsidR="00AA29DB" w:rsidRDefault="00AA29DB" w:rsidP="004E608E">
      <w:pPr>
        <w:pStyle w:val="ListParagraph"/>
        <w:spacing w:line="360" w:lineRule="auto"/>
        <w:rPr>
          <w:ins w:id="70" w:author="Ruth Whitfield" w:date="2018-08-25T16:07:00Z"/>
        </w:rPr>
      </w:pPr>
      <w:ins w:id="71" w:author="Ruth Whitfield" w:date="2018-08-25T16:08:00Z">
        <w:r>
          <w:t xml:space="preserve">The Clerk </w:t>
        </w:r>
      </w:ins>
      <w:ins w:id="72" w:author="Ruth Whitfield" w:date="2018-08-25T16:07:00Z">
        <w:r>
          <w:t xml:space="preserve">raised the question of the planters and when the rest would be installed around the village. There were differences in understanding of the state of the planters but a keenness to have the issue resolved. </w:t>
        </w:r>
      </w:ins>
    </w:p>
    <w:p w:rsidR="00AA29DB" w:rsidRDefault="00AA29DB" w:rsidP="004E608E">
      <w:pPr>
        <w:pStyle w:val="ListParagraph"/>
        <w:spacing w:line="360" w:lineRule="auto"/>
        <w:rPr>
          <w:ins w:id="73" w:author="Ruth Whitfield" w:date="2018-08-25T16:03:00Z"/>
        </w:rPr>
      </w:pPr>
      <w:ins w:id="74" w:author="Ruth Whitfield" w:date="2018-08-25T16:07:00Z">
        <w:r>
          <w:t xml:space="preserve">Action: </w:t>
        </w:r>
      </w:ins>
      <w:ins w:id="75" w:author="Ruth Whitfield" w:date="2018-08-25T16:08:00Z">
        <w:r w:rsidRPr="00AA29DB">
          <w:t>Review minutes /records to understand what PC money was spent on planters for the village. Report back to the PC</w:t>
        </w:r>
        <w:r>
          <w:t xml:space="preserve"> (DB)</w:t>
        </w:r>
      </w:ins>
    </w:p>
    <w:p w:rsidR="00AA29DB" w:rsidRDefault="00AA29DB" w:rsidP="004E608E">
      <w:pPr>
        <w:pStyle w:val="ListParagraph"/>
        <w:spacing w:line="360" w:lineRule="auto"/>
        <w:pPrChange w:id="76" w:author="Ruth Whitfield" w:date="2018-08-25T16:01:00Z">
          <w:pPr>
            <w:pStyle w:val="ListParagraph"/>
            <w:numPr>
              <w:numId w:val="3"/>
            </w:numPr>
            <w:spacing w:line="360" w:lineRule="auto"/>
            <w:ind w:hanging="360"/>
          </w:pPr>
        </w:pPrChange>
      </w:pPr>
    </w:p>
    <w:p w:rsidR="00AA29DB" w:rsidRDefault="005B4005" w:rsidP="005B4005">
      <w:pPr>
        <w:pStyle w:val="ListParagraph"/>
        <w:numPr>
          <w:ilvl w:val="0"/>
          <w:numId w:val="3"/>
        </w:numPr>
        <w:spacing w:line="360" w:lineRule="auto"/>
        <w:rPr>
          <w:ins w:id="77" w:author="Ruth Whitfield" w:date="2018-08-25T16:06:00Z"/>
        </w:rPr>
      </w:pPr>
      <w:r>
        <w:t xml:space="preserve"> </w:t>
      </w:r>
      <w:r w:rsidR="00D50A45">
        <w:t>Traffic</w:t>
      </w:r>
      <w:r w:rsidR="00D50A45">
        <w:br/>
        <w:t xml:space="preserve">Cllr Mullane reported on the activity with the Speed Monitoring Device. More sessions are planned for the 2 weeks that we have the kit on loan. </w:t>
      </w:r>
      <w:r w:rsidR="002972C3">
        <w:t xml:space="preserve"> </w:t>
      </w:r>
      <w:del w:id="78" w:author="Ruth Whitfield" w:date="2018-08-25T16:06:00Z">
        <w:r w:rsidR="002972C3" w:rsidDel="00AA29DB">
          <w:delText>????</w:delText>
        </w:r>
      </w:del>
      <w:r w:rsidR="002972C3">
        <w:t xml:space="preserve"> </w:t>
      </w:r>
      <w:r w:rsidR="00D50A45">
        <w:br/>
      </w:r>
      <w:r w:rsidR="00D50A45">
        <w:lastRenderedPageBreak/>
        <w:t>The white lines have been repainted on the B430 as an unrelated County Maintenance and not because we requested it. Many road marking still need repainting.</w:t>
      </w:r>
      <w:r w:rsidR="00D50A45">
        <w:br/>
        <w:t>The speed survey will be required on Church Road (cost around £100).  Motion will be put before the September meeting detailing this.</w:t>
      </w:r>
      <w:r w:rsidR="002972C3">
        <w:t xml:space="preserve"> </w:t>
      </w:r>
    </w:p>
    <w:p w:rsidR="005B4005" w:rsidRDefault="002972C3" w:rsidP="00AA29DB">
      <w:pPr>
        <w:pStyle w:val="ListParagraph"/>
        <w:spacing w:line="360" w:lineRule="auto"/>
        <w:pPrChange w:id="79" w:author="Ruth Whitfield" w:date="2018-08-25T16:06:00Z">
          <w:pPr>
            <w:pStyle w:val="ListParagraph"/>
            <w:numPr>
              <w:numId w:val="3"/>
            </w:numPr>
            <w:spacing w:line="360" w:lineRule="auto"/>
            <w:ind w:hanging="360"/>
          </w:pPr>
        </w:pPrChange>
      </w:pPr>
      <w:r>
        <w:t xml:space="preserve">Action: </w:t>
      </w:r>
      <w:ins w:id="80" w:author="Ruth Whitfield" w:date="2018-08-25T16:06:00Z">
        <w:r w:rsidR="00AA29DB">
          <w:t xml:space="preserve">Develop proposal for inclusion in September meeting </w:t>
        </w:r>
      </w:ins>
      <w:del w:id="81" w:author="Ruth Whitfield" w:date="2018-08-25T16:06:00Z">
        <w:r w:rsidDel="00AA29DB">
          <w:delText>Cllr Mullane</w:delText>
        </w:r>
      </w:del>
      <w:ins w:id="82" w:author="Ruth Whitfield" w:date="2018-08-25T16:06:00Z">
        <w:r w:rsidR="00AA29DB">
          <w:t>(NM)</w:t>
        </w:r>
      </w:ins>
      <w:r w:rsidR="00D50A45">
        <w:br/>
      </w:r>
    </w:p>
    <w:p w:rsidR="00AA29DB" w:rsidRDefault="005B4005" w:rsidP="005B4005">
      <w:pPr>
        <w:pStyle w:val="ListParagraph"/>
        <w:numPr>
          <w:ilvl w:val="0"/>
          <w:numId w:val="3"/>
        </w:numPr>
        <w:spacing w:line="360" w:lineRule="auto"/>
        <w:rPr>
          <w:ins w:id="83" w:author="Ruth Whitfield" w:date="2018-08-25T16:10:00Z"/>
        </w:rPr>
      </w:pPr>
      <w:r>
        <w:t xml:space="preserve"> </w:t>
      </w:r>
      <w:r w:rsidR="00D50A45">
        <w:t>Approval of Payments</w:t>
      </w:r>
      <w:r w:rsidR="00D50A45">
        <w:br/>
        <w:t>The payments were listed in the agenda and approval was given for all payments on a motion proposed by Cllr Ruth Whitfield and seconded by Cllr Donne, which was passed on a unanimous vote.</w:t>
      </w:r>
    </w:p>
    <w:p w:rsidR="00AA29DB" w:rsidRDefault="00AA29DB" w:rsidP="00AA29DB">
      <w:pPr>
        <w:pStyle w:val="ListParagraph"/>
        <w:spacing w:line="360" w:lineRule="auto"/>
        <w:rPr>
          <w:ins w:id="84" w:author="Ruth Whitfield" w:date="2018-08-25T16:10:00Z"/>
        </w:rPr>
      </w:pPr>
      <w:ins w:id="85" w:author="Ruth Whitfield" w:date="2018-08-25T16:10:00Z">
        <w:r>
          <w:t>Cllr Donne raised a query about whether there was clarity on whether all invoices relating to the retiring Parish Clerk’s salary</w:t>
        </w:r>
      </w:ins>
      <w:ins w:id="86" w:author="Ruth Whitfield" w:date="2018-08-25T16:11:00Z">
        <w:r>
          <w:t xml:space="preserve"> had been received</w:t>
        </w:r>
      </w:ins>
    </w:p>
    <w:p w:rsidR="00AA29DB" w:rsidRDefault="00AA29DB" w:rsidP="00AA29DB">
      <w:pPr>
        <w:pStyle w:val="ListParagraph"/>
        <w:spacing w:line="360" w:lineRule="auto"/>
        <w:rPr>
          <w:ins w:id="87" w:author="Ruth Whitfield" w:date="2018-08-25T16:09:00Z"/>
        </w:rPr>
        <w:pPrChange w:id="88" w:author="Ruth Whitfield" w:date="2018-08-25T16:10:00Z">
          <w:pPr>
            <w:pStyle w:val="ListParagraph"/>
            <w:numPr>
              <w:numId w:val="3"/>
            </w:numPr>
            <w:spacing w:line="360" w:lineRule="auto"/>
            <w:ind w:hanging="360"/>
          </w:pPr>
        </w:pPrChange>
      </w:pPr>
      <w:ins w:id="89" w:author="Ruth Whitfield" w:date="2018-08-25T16:11:00Z">
        <w:r>
          <w:t xml:space="preserve">Action: </w:t>
        </w:r>
      </w:ins>
      <w:ins w:id="90" w:author="Ruth Whitfield" w:date="2018-08-25T16:10:00Z">
        <w:r w:rsidRPr="00AA29DB">
          <w:t xml:space="preserve">Check Parish Clerk payments </w:t>
        </w:r>
        <w:proofErr w:type="gramStart"/>
        <w:r w:rsidRPr="00AA29DB">
          <w:t>pre April</w:t>
        </w:r>
        <w:proofErr w:type="gramEnd"/>
        <w:r w:rsidRPr="00AA29DB">
          <w:t xml:space="preserve"> and report to PC. Also consider impact of back dated uplift</w:t>
        </w:r>
      </w:ins>
      <w:ins w:id="91" w:author="Ruth Whitfield" w:date="2018-08-25T16:11:00Z">
        <w:r>
          <w:t xml:space="preserve"> (HD)</w:t>
        </w:r>
      </w:ins>
    </w:p>
    <w:p w:rsidR="00AA29DB" w:rsidRDefault="00AA29DB" w:rsidP="00AA29DB">
      <w:pPr>
        <w:pStyle w:val="ListParagraph"/>
        <w:spacing w:line="360" w:lineRule="auto"/>
        <w:rPr>
          <w:ins w:id="92" w:author="Ruth Whitfield" w:date="2018-08-25T16:09:00Z"/>
        </w:rPr>
      </w:pPr>
      <w:ins w:id="93" w:author="Ruth Whitfield" w:date="2018-08-25T16:09:00Z">
        <w:r>
          <w:t xml:space="preserve">It was agreed that having a working set of financial guidelines would be helpful. </w:t>
        </w:r>
      </w:ins>
    </w:p>
    <w:p w:rsidR="005B4005" w:rsidRDefault="00AA29DB" w:rsidP="00AA29DB">
      <w:pPr>
        <w:pStyle w:val="ListParagraph"/>
        <w:spacing w:line="360" w:lineRule="auto"/>
        <w:pPrChange w:id="94" w:author="Ruth Whitfield" w:date="2018-08-25T16:09:00Z">
          <w:pPr>
            <w:pStyle w:val="ListParagraph"/>
            <w:numPr>
              <w:numId w:val="3"/>
            </w:numPr>
            <w:spacing w:line="360" w:lineRule="auto"/>
            <w:ind w:hanging="360"/>
          </w:pPr>
        </w:pPrChange>
      </w:pPr>
      <w:ins w:id="95" w:author="Ruth Whitfield" w:date="2018-08-25T16:09:00Z">
        <w:r>
          <w:t xml:space="preserve">Action: </w:t>
        </w:r>
        <w:r w:rsidRPr="00AA29DB">
          <w:t>Provide guidance on spending limits / broad financial guidance</w:t>
        </w:r>
        <w:r>
          <w:t xml:space="preserve"> (GF)</w:t>
        </w:r>
      </w:ins>
      <w:r w:rsidR="00D50A45">
        <w:br/>
        <w:t>A second motion</w:t>
      </w:r>
      <w:r w:rsidR="001E5242">
        <w:t xml:space="preserve"> proposed by Cllr Bohm</w:t>
      </w:r>
      <w:r w:rsidR="002972C3">
        <w:t xml:space="preserve">: </w:t>
      </w:r>
      <w:ins w:id="96" w:author="Ruth Whitfield" w:date="2018-08-25T16:08:00Z">
        <w:r>
          <w:t>“</w:t>
        </w:r>
      </w:ins>
      <w:r w:rsidR="002972C3">
        <w:t>T</w:t>
      </w:r>
      <w:del w:id="97" w:author="Ruth Whitfield" w:date="2018-08-25T16:08:00Z">
        <w:r w:rsidR="001E5242" w:rsidDel="00AA29DB">
          <w:delText xml:space="preserve"> t</w:delText>
        </w:r>
      </w:del>
      <w:r w:rsidR="001E5242">
        <w:t>o agree that Cllr Ruth Whitfield be interim Clerk but that she does not receive any monies</w:t>
      </w:r>
      <w:r w:rsidR="002972C3">
        <w:t>”</w:t>
      </w:r>
      <w:r w:rsidR="001E5242">
        <w:t>.  This was voted on and passed on a unanimous vote.</w:t>
      </w:r>
      <w:r w:rsidR="001E5242">
        <w:br/>
      </w:r>
    </w:p>
    <w:p w:rsidR="005B4005" w:rsidRDefault="005B4005" w:rsidP="005B4005">
      <w:pPr>
        <w:pStyle w:val="ListParagraph"/>
        <w:numPr>
          <w:ilvl w:val="0"/>
          <w:numId w:val="3"/>
        </w:numPr>
        <w:spacing w:line="360" w:lineRule="auto"/>
        <w:rPr>
          <w:ins w:id="98" w:author="Ruth Whitfield" w:date="2018-08-25T16:12:00Z"/>
        </w:rPr>
      </w:pPr>
      <w:r>
        <w:t xml:space="preserve"> </w:t>
      </w:r>
      <w:r w:rsidR="001E5242">
        <w:t xml:space="preserve">There then followed a closed session of the </w:t>
      </w:r>
      <w:r w:rsidR="002972C3">
        <w:t>C</w:t>
      </w:r>
      <w:r w:rsidR="001E5242">
        <w:t>ouncil with the public and press excluded to discuss the situation with the previous year’s accounts, which are overdue</w:t>
      </w:r>
      <w:r w:rsidR="004E608E">
        <w:t>.</w:t>
      </w:r>
      <w:r w:rsidR="002972C3">
        <w:t xml:space="preserve"> </w:t>
      </w:r>
      <w:proofErr w:type="gramStart"/>
      <w:r w:rsidR="002972C3">
        <w:t>Also</w:t>
      </w:r>
      <w:proofErr w:type="gramEnd"/>
      <w:r w:rsidR="002972C3">
        <w:t xml:space="preserve"> discussion regarding </w:t>
      </w:r>
      <w:r w:rsidR="001E5242">
        <w:t xml:space="preserve">the situation </w:t>
      </w:r>
      <w:r w:rsidR="002972C3">
        <w:t>all overdue information</w:t>
      </w:r>
      <w:r w:rsidR="001E5242">
        <w:t>. It was agreed to proceed without the use of a Solicitor for now despite the advice of the OALC.</w:t>
      </w:r>
      <w:r w:rsidR="001E5242">
        <w:br/>
      </w:r>
      <w:ins w:id="99" w:author="Ruth Whitfield" w:date="2018-08-25T16:11:00Z">
        <w:r w:rsidR="00AA29DB">
          <w:t>Action: Confirm timings for financial handover</w:t>
        </w:r>
      </w:ins>
      <w:ins w:id="100" w:author="Ruth Whitfield" w:date="2018-08-25T16:12:00Z">
        <w:r w:rsidR="00AA29DB">
          <w:t xml:space="preserve"> (GF)</w:t>
        </w:r>
      </w:ins>
    </w:p>
    <w:p w:rsidR="00AA29DB" w:rsidRDefault="00AA29DB" w:rsidP="00AA29DB">
      <w:pPr>
        <w:pStyle w:val="ListParagraph"/>
        <w:spacing w:line="360" w:lineRule="auto"/>
        <w:rPr>
          <w:ins w:id="101" w:author="Ruth Whitfield" w:date="2018-08-25T16:12:00Z"/>
        </w:rPr>
      </w:pPr>
      <w:ins w:id="102" w:author="Ruth Whitfield" w:date="2018-08-25T16:12:00Z">
        <w:r>
          <w:t>Action: Confirm timings for handover of electronic and hard copy records (DB)</w:t>
        </w:r>
      </w:ins>
    </w:p>
    <w:p w:rsidR="00AA29DB" w:rsidRDefault="00AA29DB" w:rsidP="00AA29DB">
      <w:pPr>
        <w:pStyle w:val="ListParagraph"/>
        <w:spacing w:line="360" w:lineRule="auto"/>
        <w:pPrChange w:id="103" w:author="Ruth Whitfield" w:date="2018-08-25T16:12:00Z">
          <w:pPr>
            <w:pStyle w:val="ListParagraph"/>
            <w:numPr>
              <w:numId w:val="3"/>
            </w:numPr>
            <w:spacing w:line="360" w:lineRule="auto"/>
            <w:ind w:hanging="360"/>
          </w:pPr>
        </w:pPrChange>
      </w:pPr>
      <w:ins w:id="104" w:author="Ruth Whitfield" w:date="2018-08-25T16:12:00Z">
        <w:r>
          <w:t xml:space="preserve">Action: Investigate Royal Mail redirect and </w:t>
        </w:r>
        <w:r w:rsidR="00630182">
          <w:t>proactive email address change (RW)</w:t>
        </w:r>
      </w:ins>
    </w:p>
    <w:p w:rsidR="00630182" w:rsidRDefault="00630182" w:rsidP="001E5242">
      <w:pPr>
        <w:pStyle w:val="ListParagraph"/>
        <w:spacing w:line="360" w:lineRule="auto"/>
        <w:rPr>
          <w:ins w:id="105" w:author="Ruth Whitfield" w:date="2018-08-25T16:12:00Z"/>
        </w:rPr>
      </w:pPr>
    </w:p>
    <w:p w:rsidR="001E5242" w:rsidRDefault="001E5242" w:rsidP="001E5242">
      <w:pPr>
        <w:pStyle w:val="ListParagraph"/>
        <w:spacing w:line="360" w:lineRule="auto"/>
      </w:pPr>
      <w:r>
        <w:t>Meeting closed at 10pm.</w:t>
      </w:r>
    </w:p>
    <w:sectPr w:rsidR="001E5242" w:rsidSect="00D733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53" w:rsidRDefault="00CC5253" w:rsidP="00776FC8">
      <w:pPr>
        <w:spacing w:after="0"/>
      </w:pPr>
      <w:r>
        <w:separator/>
      </w:r>
    </w:p>
  </w:endnote>
  <w:endnote w:type="continuationSeparator" w:id="0">
    <w:p w:rsidR="00CC5253" w:rsidRDefault="00CC5253" w:rsidP="00776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AD" w:rsidRDefault="00C84EAD" w:rsidP="00776FC8">
    <w:pPr>
      <w:pStyle w:val="Footer"/>
    </w:pPr>
  </w:p>
  <w:p w:rsidR="00C84EAD" w:rsidRDefault="00C84EAD" w:rsidP="00776FC8">
    <w:pPr>
      <w:pStyle w:val="Footer"/>
      <w:pBdr>
        <w:top w:val="single" w:sz="4" w:space="1" w:color="auto"/>
        <w:left w:val="single" w:sz="4" w:space="4" w:color="auto"/>
        <w:bottom w:val="single" w:sz="4" w:space="1" w:color="auto"/>
        <w:right w:val="single" w:sz="4" w:space="4" w:color="auto"/>
      </w:pBdr>
    </w:pPr>
  </w:p>
  <w:p w:rsidR="00C84EAD" w:rsidRDefault="00C84EAD" w:rsidP="00776FC8">
    <w:pPr>
      <w:pStyle w:val="Footer"/>
      <w:pBdr>
        <w:top w:val="single" w:sz="4" w:space="1" w:color="auto"/>
        <w:left w:val="single" w:sz="4" w:space="4" w:color="auto"/>
        <w:bottom w:val="single" w:sz="4" w:space="1" w:color="auto"/>
        <w:right w:val="single" w:sz="4" w:space="4" w:color="auto"/>
      </w:pBdr>
    </w:pPr>
    <w:r>
      <w:t>Minutes Approved:...................................................................Dated.............................................</w:t>
    </w:r>
  </w:p>
  <w:p w:rsidR="00C84EAD" w:rsidRDefault="00C84EAD" w:rsidP="00776FC8">
    <w:pPr>
      <w:pStyle w:val="Footer"/>
      <w:pBdr>
        <w:top w:val="single" w:sz="4" w:space="1" w:color="auto"/>
        <w:left w:val="single" w:sz="4" w:space="4" w:color="auto"/>
        <w:bottom w:val="single" w:sz="4" w:space="1" w:color="auto"/>
        <w:right w:val="single" w:sz="4" w:space="4" w:color="auto"/>
      </w:pBdr>
    </w:pPr>
  </w:p>
  <w:p w:rsidR="00C84EAD" w:rsidRDefault="00C84EAD">
    <w:pPr>
      <w:pStyle w:val="Footer"/>
    </w:pPr>
  </w:p>
  <w:p w:rsidR="00C84EAD" w:rsidRDefault="00C8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53" w:rsidRDefault="00CC5253" w:rsidP="00776FC8">
      <w:pPr>
        <w:spacing w:after="0"/>
      </w:pPr>
      <w:r>
        <w:separator/>
      </w:r>
    </w:p>
  </w:footnote>
  <w:footnote w:type="continuationSeparator" w:id="0">
    <w:p w:rsidR="00CC5253" w:rsidRDefault="00CC5253" w:rsidP="00776F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1A3"/>
    <w:multiLevelType w:val="hybridMultilevel"/>
    <w:tmpl w:val="E02A4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B67ED"/>
    <w:multiLevelType w:val="hybridMultilevel"/>
    <w:tmpl w:val="8FD0A364"/>
    <w:lvl w:ilvl="0" w:tplc="86C6ED5A">
      <w:start w:val="1"/>
      <w:numFmt w:val="decimal"/>
      <w:lvlText w:val="18.3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7852EF"/>
    <w:multiLevelType w:val="hybridMultilevel"/>
    <w:tmpl w:val="CBC6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Whitfield">
    <w15:presenceInfo w15:providerId="Windows Live" w15:userId="b4373ecf452944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05"/>
    <w:rsid w:val="001A6B35"/>
    <w:rsid w:val="001E5242"/>
    <w:rsid w:val="0023300D"/>
    <w:rsid w:val="002972C3"/>
    <w:rsid w:val="002E1BCA"/>
    <w:rsid w:val="0036247A"/>
    <w:rsid w:val="004E608E"/>
    <w:rsid w:val="005B4005"/>
    <w:rsid w:val="00630182"/>
    <w:rsid w:val="00776FC8"/>
    <w:rsid w:val="00AA29DB"/>
    <w:rsid w:val="00AF2211"/>
    <w:rsid w:val="00B36B56"/>
    <w:rsid w:val="00C84EAD"/>
    <w:rsid w:val="00CC5253"/>
    <w:rsid w:val="00D50A45"/>
    <w:rsid w:val="00D73385"/>
    <w:rsid w:val="00E37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DE8D9"/>
  <w15:docId w15:val="{CDD1FD20-5B88-4D8E-82BD-05AA35C1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05"/>
    <w:pPr>
      <w:autoSpaceDE w:val="0"/>
      <w:autoSpaceDN w:val="0"/>
      <w:adjustRightInd w:val="0"/>
      <w:spacing w:line="240" w:lineRule="auto"/>
      <w:ind w:left="1440"/>
    </w:pPr>
    <w:rPr>
      <w:rFonts w:ascii="Arial" w:eastAsia="Calibri"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05"/>
    <w:pPr>
      <w:ind w:left="720"/>
      <w:contextualSpacing/>
    </w:pPr>
  </w:style>
  <w:style w:type="paragraph" w:styleId="Header">
    <w:name w:val="header"/>
    <w:basedOn w:val="Normal"/>
    <w:link w:val="HeaderChar"/>
    <w:uiPriority w:val="99"/>
    <w:semiHidden/>
    <w:unhideWhenUsed/>
    <w:rsid w:val="00776FC8"/>
    <w:pPr>
      <w:tabs>
        <w:tab w:val="center" w:pos="4513"/>
        <w:tab w:val="right" w:pos="9026"/>
      </w:tabs>
      <w:spacing w:after="0"/>
    </w:pPr>
  </w:style>
  <w:style w:type="character" w:customStyle="1" w:styleId="HeaderChar">
    <w:name w:val="Header Char"/>
    <w:basedOn w:val="DefaultParagraphFont"/>
    <w:link w:val="Header"/>
    <w:uiPriority w:val="99"/>
    <w:semiHidden/>
    <w:rsid w:val="00776FC8"/>
    <w:rPr>
      <w:rFonts w:ascii="Arial" w:eastAsia="Calibri" w:hAnsi="Arial" w:cs="Arial"/>
      <w:bCs/>
    </w:rPr>
  </w:style>
  <w:style w:type="paragraph" w:styleId="Footer">
    <w:name w:val="footer"/>
    <w:basedOn w:val="Normal"/>
    <w:link w:val="FooterChar"/>
    <w:uiPriority w:val="99"/>
    <w:unhideWhenUsed/>
    <w:rsid w:val="00776FC8"/>
    <w:pPr>
      <w:tabs>
        <w:tab w:val="center" w:pos="4513"/>
        <w:tab w:val="right" w:pos="9026"/>
      </w:tabs>
      <w:spacing w:after="0"/>
    </w:pPr>
  </w:style>
  <w:style w:type="character" w:customStyle="1" w:styleId="FooterChar">
    <w:name w:val="Footer Char"/>
    <w:basedOn w:val="DefaultParagraphFont"/>
    <w:link w:val="Footer"/>
    <w:uiPriority w:val="99"/>
    <w:rsid w:val="00776FC8"/>
    <w:rPr>
      <w:rFonts w:ascii="Arial" w:eastAsia="Calibri" w:hAnsi="Arial" w:cs="Arial"/>
      <w:bCs/>
    </w:rPr>
  </w:style>
  <w:style w:type="paragraph" w:styleId="BalloonText">
    <w:name w:val="Balloon Text"/>
    <w:basedOn w:val="Normal"/>
    <w:link w:val="BalloonTextChar"/>
    <w:uiPriority w:val="99"/>
    <w:semiHidden/>
    <w:unhideWhenUsed/>
    <w:rsid w:val="00776F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C8"/>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66002">
      <w:bodyDiv w:val="1"/>
      <w:marLeft w:val="0"/>
      <w:marRight w:val="0"/>
      <w:marTop w:val="0"/>
      <w:marBottom w:val="0"/>
      <w:divBdr>
        <w:top w:val="none" w:sz="0" w:space="0" w:color="auto"/>
        <w:left w:val="none" w:sz="0" w:space="0" w:color="auto"/>
        <w:bottom w:val="none" w:sz="0" w:space="0" w:color="auto"/>
        <w:right w:val="none" w:sz="0" w:space="0" w:color="auto"/>
      </w:divBdr>
    </w:div>
    <w:div w:id="19422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Stafford Allen</dc:creator>
  <cp:lastModifiedBy>Ruth Whitfield</cp:lastModifiedBy>
  <cp:revision>2</cp:revision>
  <dcterms:created xsi:type="dcterms:W3CDTF">2018-08-25T15:13:00Z</dcterms:created>
  <dcterms:modified xsi:type="dcterms:W3CDTF">2018-08-25T15:13:00Z</dcterms:modified>
</cp:coreProperties>
</file>